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7D5" w:rsidRDefault="007D27D5" w:rsidP="007D27D5">
      <w:pPr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-340360</wp:posOffset>
            </wp:positionV>
            <wp:extent cx="1143000" cy="1143000"/>
            <wp:effectExtent l="0" t="0" r="0" b="0"/>
            <wp:wrapThrough wrapText="bothSides">
              <wp:wrapPolygon edited="0">
                <wp:start x="7920" y="0"/>
                <wp:lineTo x="5760" y="1080"/>
                <wp:lineTo x="720" y="5040"/>
                <wp:lineTo x="0" y="9000"/>
                <wp:lineTo x="0" y="12600"/>
                <wp:lineTo x="1800" y="17640"/>
                <wp:lineTo x="2160" y="18000"/>
                <wp:lineTo x="7200" y="20880"/>
                <wp:lineTo x="7560" y="21240"/>
                <wp:lineTo x="13680" y="21240"/>
                <wp:lineTo x="14760" y="20880"/>
                <wp:lineTo x="19440" y="17640"/>
                <wp:lineTo x="21240" y="12960"/>
                <wp:lineTo x="21240" y="10440"/>
                <wp:lineTo x="20880" y="5040"/>
                <wp:lineTo x="15480" y="720"/>
                <wp:lineTo x="13320" y="0"/>
                <wp:lineTo x="7920" y="0"/>
              </wp:wrapPolygon>
            </wp:wrapThrough>
            <wp:docPr id="1" name="Picture 1" descr="countyseal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untysealcol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27D5" w:rsidRDefault="007D27D5" w:rsidP="007D27D5">
      <w:pPr>
        <w:rPr>
          <w:sz w:val="28"/>
          <w:szCs w:val="28"/>
        </w:rPr>
      </w:pPr>
      <w:r>
        <w:rPr>
          <w:sz w:val="28"/>
          <w:szCs w:val="28"/>
        </w:rPr>
        <w:t>Hart County Board of Commissioners</w:t>
      </w:r>
    </w:p>
    <w:p w:rsidR="007D27D5" w:rsidRDefault="007D27D5" w:rsidP="007D27D5">
      <w:pPr>
        <w:rPr>
          <w:sz w:val="28"/>
          <w:szCs w:val="28"/>
        </w:rPr>
      </w:pPr>
      <w:r>
        <w:rPr>
          <w:sz w:val="28"/>
          <w:szCs w:val="28"/>
        </w:rPr>
        <w:t>Tuesday December 11, 2018</w:t>
      </w:r>
    </w:p>
    <w:p w:rsidR="007D27D5" w:rsidRDefault="007D27D5" w:rsidP="007D27D5">
      <w:pPr>
        <w:rPr>
          <w:sz w:val="28"/>
          <w:szCs w:val="28"/>
        </w:rPr>
      </w:pPr>
      <w:r>
        <w:rPr>
          <w:sz w:val="28"/>
          <w:szCs w:val="28"/>
        </w:rPr>
        <w:t>5:30 p.m.</w:t>
      </w:r>
    </w:p>
    <w:p w:rsidR="007D27D5" w:rsidRDefault="007D27D5" w:rsidP="007D27D5">
      <w:pPr>
        <w:jc w:val="both"/>
        <w:rPr>
          <w:sz w:val="20"/>
        </w:rPr>
      </w:pPr>
    </w:p>
    <w:p w:rsidR="007D27D5" w:rsidRDefault="007D27D5" w:rsidP="007D27D5">
      <w:pPr>
        <w:numPr>
          <w:ilvl w:val="0"/>
          <w:numId w:val="5"/>
        </w:numPr>
        <w:spacing w:after="0"/>
        <w:jc w:val="both"/>
        <w:rPr>
          <w:sz w:val="20"/>
        </w:rPr>
      </w:pPr>
      <w:r>
        <w:rPr>
          <w:sz w:val="20"/>
        </w:rPr>
        <w:t xml:space="preserve">PRAYER  </w:t>
      </w:r>
    </w:p>
    <w:p w:rsidR="007D27D5" w:rsidRDefault="007D27D5" w:rsidP="007D27D5">
      <w:pPr>
        <w:jc w:val="both"/>
        <w:rPr>
          <w:sz w:val="20"/>
        </w:rPr>
      </w:pPr>
    </w:p>
    <w:p w:rsidR="007D27D5" w:rsidRDefault="007D27D5" w:rsidP="007D27D5">
      <w:pPr>
        <w:numPr>
          <w:ilvl w:val="0"/>
          <w:numId w:val="5"/>
        </w:numPr>
        <w:spacing w:after="0"/>
        <w:jc w:val="both"/>
        <w:rPr>
          <w:sz w:val="20"/>
        </w:rPr>
      </w:pPr>
      <w:r>
        <w:rPr>
          <w:sz w:val="20"/>
        </w:rPr>
        <w:t>PLEDGE OF ALLEGIANCE</w:t>
      </w:r>
    </w:p>
    <w:p w:rsidR="007D27D5" w:rsidRDefault="007D27D5" w:rsidP="007D27D5">
      <w:pPr>
        <w:jc w:val="both"/>
        <w:rPr>
          <w:sz w:val="20"/>
        </w:rPr>
      </w:pPr>
    </w:p>
    <w:p w:rsidR="007D27D5" w:rsidRDefault="007D27D5" w:rsidP="007D27D5">
      <w:pPr>
        <w:numPr>
          <w:ilvl w:val="0"/>
          <w:numId w:val="5"/>
        </w:numPr>
        <w:spacing w:after="0"/>
        <w:jc w:val="both"/>
        <w:rPr>
          <w:sz w:val="20"/>
        </w:rPr>
      </w:pPr>
      <w:r>
        <w:rPr>
          <w:sz w:val="20"/>
        </w:rPr>
        <w:t>CALL TO ORDER</w:t>
      </w:r>
      <w:ins w:id="0" w:author="Lawana Kahn" w:date="2005-02-04T10:27:00Z">
        <w:r>
          <w:rPr>
            <w:sz w:val="20"/>
          </w:rPr>
          <w:t xml:space="preserve"> </w:t>
        </w:r>
      </w:ins>
    </w:p>
    <w:p w:rsidR="007D27D5" w:rsidRDefault="007D27D5" w:rsidP="007D27D5">
      <w:pPr>
        <w:jc w:val="both"/>
        <w:rPr>
          <w:sz w:val="20"/>
        </w:rPr>
      </w:pPr>
    </w:p>
    <w:p w:rsidR="007D27D5" w:rsidRDefault="007D27D5" w:rsidP="007D27D5">
      <w:pPr>
        <w:numPr>
          <w:ilvl w:val="0"/>
          <w:numId w:val="5"/>
        </w:numPr>
        <w:spacing w:after="0"/>
        <w:jc w:val="both"/>
        <w:rPr>
          <w:sz w:val="20"/>
        </w:rPr>
      </w:pPr>
      <w:r>
        <w:rPr>
          <w:sz w:val="20"/>
        </w:rPr>
        <w:t>WELCOME</w:t>
      </w:r>
    </w:p>
    <w:p w:rsidR="007D27D5" w:rsidRDefault="007D27D5" w:rsidP="007D27D5">
      <w:pPr>
        <w:jc w:val="both"/>
        <w:rPr>
          <w:sz w:val="20"/>
        </w:rPr>
      </w:pPr>
    </w:p>
    <w:p w:rsidR="007D27D5" w:rsidRDefault="007D27D5" w:rsidP="007D27D5">
      <w:pPr>
        <w:numPr>
          <w:ilvl w:val="0"/>
          <w:numId w:val="5"/>
        </w:numPr>
        <w:spacing w:after="0"/>
        <w:jc w:val="both"/>
        <w:rPr>
          <w:sz w:val="20"/>
        </w:rPr>
      </w:pPr>
      <w:r>
        <w:rPr>
          <w:sz w:val="20"/>
        </w:rPr>
        <w:t>APPROVE AGENDA</w:t>
      </w:r>
    </w:p>
    <w:p w:rsidR="007D27D5" w:rsidRDefault="007D27D5" w:rsidP="007D27D5">
      <w:pPr>
        <w:jc w:val="both"/>
        <w:rPr>
          <w:sz w:val="20"/>
        </w:rPr>
      </w:pPr>
    </w:p>
    <w:p w:rsidR="007D27D5" w:rsidRDefault="007D27D5" w:rsidP="007D27D5">
      <w:pPr>
        <w:numPr>
          <w:ilvl w:val="0"/>
          <w:numId w:val="5"/>
        </w:numPr>
        <w:spacing w:after="0"/>
        <w:jc w:val="both"/>
        <w:rPr>
          <w:sz w:val="20"/>
        </w:rPr>
      </w:pPr>
      <w:r>
        <w:rPr>
          <w:sz w:val="20"/>
        </w:rPr>
        <w:t>APPROVE MINUTES OF PREVIOUS MEETING(S)</w:t>
      </w:r>
    </w:p>
    <w:p w:rsidR="007D27D5" w:rsidRDefault="007D27D5" w:rsidP="007D27D5">
      <w:pPr>
        <w:numPr>
          <w:ilvl w:val="0"/>
          <w:numId w:val="6"/>
        </w:numPr>
        <w:spacing w:after="0"/>
        <w:jc w:val="both"/>
        <w:rPr>
          <w:sz w:val="20"/>
        </w:rPr>
      </w:pPr>
      <w:r>
        <w:rPr>
          <w:sz w:val="20"/>
        </w:rPr>
        <w:t>11/27/18 Regular Meeting</w:t>
      </w:r>
    </w:p>
    <w:p w:rsidR="007D27D5" w:rsidRPr="000B1C95" w:rsidRDefault="007D27D5" w:rsidP="007D27D5">
      <w:pPr>
        <w:numPr>
          <w:ilvl w:val="0"/>
          <w:numId w:val="6"/>
        </w:numPr>
        <w:spacing w:after="0"/>
        <w:jc w:val="both"/>
        <w:rPr>
          <w:sz w:val="20"/>
        </w:rPr>
      </w:pPr>
      <w:r>
        <w:rPr>
          <w:sz w:val="20"/>
        </w:rPr>
        <w:t>12/5/18 Called Meeting (Road Survey)</w:t>
      </w:r>
    </w:p>
    <w:p w:rsidR="007D27D5" w:rsidRDefault="007D27D5" w:rsidP="007D27D5">
      <w:pPr>
        <w:ind w:left="360"/>
        <w:rPr>
          <w:sz w:val="20"/>
        </w:rPr>
      </w:pPr>
    </w:p>
    <w:p w:rsidR="007D27D5" w:rsidRDefault="007D27D5" w:rsidP="007D27D5">
      <w:pPr>
        <w:numPr>
          <w:ilvl w:val="0"/>
          <w:numId w:val="5"/>
        </w:numPr>
        <w:spacing w:after="0"/>
        <w:jc w:val="left"/>
        <w:rPr>
          <w:sz w:val="20"/>
        </w:rPr>
      </w:pPr>
      <w:r>
        <w:rPr>
          <w:sz w:val="20"/>
        </w:rPr>
        <w:t>REMARKS BY INVITED GUESTS, COMMITTEES, AUTHORITIES</w:t>
      </w:r>
    </w:p>
    <w:p w:rsidR="007D27D5" w:rsidRDefault="007D27D5" w:rsidP="007D27D5">
      <w:pPr>
        <w:ind w:left="360"/>
        <w:jc w:val="both"/>
        <w:rPr>
          <w:sz w:val="20"/>
        </w:rPr>
      </w:pPr>
    </w:p>
    <w:p w:rsidR="007D27D5" w:rsidRDefault="007D27D5" w:rsidP="007D27D5">
      <w:pPr>
        <w:numPr>
          <w:ilvl w:val="0"/>
          <w:numId w:val="5"/>
        </w:numPr>
        <w:spacing w:after="0"/>
        <w:jc w:val="both"/>
        <w:rPr>
          <w:sz w:val="20"/>
        </w:rPr>
      </w:pPr>
      <w:r>
        <w:rPr>
          <w:sz w:val="20"/>
        </w:rPr>
        <w:t>REPORTS BY CONSTITUTIONAL OFFICERS &amp; DEPARTMENT HEADS</w:t>
      </w:r>
    </w:p>
    <w:p w:rsidR="007D27D5" w:rsidRDefault="007D27D5" w:rsidP="007D27D5">
      <w:pPr>
        <w:ind w:left="360"/>
        <w:jc w:val="both"/>
        <w:rPr>
          <w:sz w:val="20"/>
        </w:rPr>
      </w:pPr>
      <w:r>
        <w:rPr>
          <w:sz w:val="20"/>
        </w:rPr>
        <w:t xml:space="preserve">Tax Assessor’s Quarterly Update- Wayne Patrick, Chief Appraiser </w:t>
      </w:r>
    </w:p>
    <w:p w:rsidR="007D27D5" w:rsidRDefault="007D27D5" w:rsidP="007D27D5">
      <w:pPr>
        <w:ind w:left="720"/>
        <w:jc w:val="both"/>
        <w:rPr>
          <w:sz w:val="20"/>
        </w:rPr>
      </w:pPr>
    </w:p>
    <w:p w:rsidR="007D27D5" w:rsidRDefault="007D27D5" w:rsidP="007D27D5">
      <w:pPr>
        <w:numPr>
          <w:ilvl w:val="0"/>
          <w:numId w:val="5"/>
        </w:numPr>
        <w:spacing w:after="0"/>
        <w:jc w:val="both"/>
        <w:rPr>
          <w:sz w:val="20"/>
        </w:rPr>
      </w:pPr>
      <w:r>
        <w:rPr>
          <w:sz w:val="20"/>
        </w:rPr>
        <w:t>COUNTY ADMINISTRATOR’S REPORT</w:t>
      </w:r>
    </w:p>
    <w:p w:rsidR="007D27D5" w:rsidRDefault="007D27D5" w:rsidP="007D27D5">
      <w:pPr>
        <w:jc w:val="both"/>
        <w:rPr>
          <w:sz w:val="20"/>
        </w:rPr>
      </w:pPr>
    </w:p>
    <w:p w:rsidR="007D27D5" w:rsidRDefault="007D27D5" w:rsidP="007D27D5">
      <w:pPr>
        <w:numPr>
          <w:ilvl w:val="0"/>
          <w:numId w:val="5"/>
        </w:numPr>
        <w:spacing w:after="0"/>
        <w:jc w:val="both"/>
        <w:rPr>
          <w:sz w:val="20"/>
        </w:rPr>
      </w:pPr>
      <w:r>
        <w:rPr>
          <w:sz w:val="20"/>
        </w:rPr>
        <w:t>CHAIRMAN’S REPORT</w:t>
      </w:r>
    </w:p>
    <w:p w:rsidR="007D27D5" w:rsidRDefault="007D27D5" w:rsidP="007D27D5">
      <w:pPr>
        <w:ind w:left="360"/>
        <w:jc w:val="both"/>
        <w:rPr>
          <w:sz w:val="20"/>
        </w:rPr>
      </w:pPr>
    </w:p>
    <w:p w:rsidR="007D27D5" w:rsidRDefault="007D27D5" w:rsidP="007D27D5">
      <w:pPr>
        <w:numPr>
          <w:ilvl w:val="0"/>
          <w:numId w:val="5"/>
        </w:numPr>
        <w:spacing w:after="0"/>
        <w:jc w:val="both"/>
        <w:rPr>
          <w:sz w:val="20"/>
        </w:rPr>
      </w:pPr>
      <w:r>
        <w:rPr>
          <w:sz w:val="20"/>
        </w:rPr>
        <w:t>COMMISSIONERS’ REPORTS</w:t>
      </w:r>
    </w:p>
    <w:p w:rsidR="007D27D5" w:rsidRDefault="007D27D5" w:rsidP="007D27D5">
      <w:pPr>
        <w:rPr>
          <w:sz w:val="20"/>
        </w:rPr>
      </w:pPr>
    </w:p>
    <w:p w:rsidR="007D27D5" w:rsidRPr="0034737E" w:rsidRDefault="007D27D5" w:rsidP="007D27D5">
      <w:pPr>
        <w:numPr>
          <w:ilvl w:val="0"/>
          <w:numId w:val="5"/>
        </w:numPr>
        <w:spacing w:after="0"/>
        <w:jc w:val="left"/>
        <w:rPr>
          <w:sz w:val="20"/>
        </w:rPr>
      </w:pPr>
      <w:r>
        <w:rPr>
          <w:sz w:val="20"/>
        </w:rPr>
        <w:t>OLD BUSINESS</w:t>
      </w:r>
    </w:p>
    <w:p w:rsidR="007D27D5" w:rsidRDefault="007D27D5" w:rsidP="007D27D5">
      <w:pPr>
        <w:ind w:left="360"/>
        <w:jc w:val="left"/>
        <w:rPr>
          <w:sz w:val="20"/>
        </w:rPr>
      </w:pPr>
      <w:r>
        <w:rPr>
          <w:sz w:val="20"/>
        </w:rPr>
        <w:t>a)</w:t>
      </w:r>
      <w:r>
        <w:rPr>
          <w:sz w:val="20"/>
        </w:rPr>
        <w:tab/>
      </w:r>
      <w:r w:rsidRPr="006722AA">
        <w:rPr>
          <w:sz w:val="20"/>
        </w:rPr>
        <w:t>BOA Vacancy</w:t>
      </w:r>
      <w:r>
        <w:rPr>
          <w:sz w:val="20"/>
        </w:rPr>
        <w:t xml:space="preserve"> Interview </w:t>
      </w:r>
    </w:p>
    <w:p w:rsidR="007D27D5" w:rsidRDefault="007D27D5" w:rsidP="007D27D5">
      <w:pPr>
        <w:ind w:left="360"/>
        <w:jc w:val="left"/>
        <w:rPr>
          <w:sz w:val="20"/>
        </w:rPr>
      </w:pPr>
      <w:r>
        <w:rPr>
          <w:sz w:val="20"/>
        </w:rPr>
        <w:t>b)</w:t>
      </w:r>
      <w:r>
        <w:rPr>
          <w:sz w:val="20"/>
        </w:rPr>
        <w:tab/>
        <w:t>Amendment to Section 2-26 Regular Meetings (2</w:t>
      </w:r>
      <w:r w:rsidRPr="006722AA">
        <w:rPr>
          <w:sz w:val="20"/>
          <w:vertAlign w:val="superscript"/>
        </w:rPr>
        <w:t>nd</w:t>
      </w:r>
      <w:r>
        <w:rPr>
          <w:sz w:val="20"/>
        </w:rPr>
        <w:t xml:space="preserve"> Reading)</w:t>
      </w:r>
    </w:p>
    <w:p w:rsidR="007D27D5" w:rsidRDefault="007D27D5" w:rsidP="007D27D5">
      <w:pPr>
        <w:ind w:left="360"/>
        <w:jc w:val="left"/>
        <w:rPr>
          <w:sz w:val="20"/>
        </w:rPr>
      </w:pPr>
      <w:r>
        <w:rPr>
          <w:sz w:val="20"/>
        </w:rPr>
        <w:t>c)</w:t>
      </w:r>
      <w:r>
        <w:rPr>
          <w:sz w:val="20"/>
        </w:rPr>
        <w:tab/>
      </w:r>
      <w:r w:rsidRPr="006722AA">
        <w:rPr>
          <w:sz w:val="20"/>
        </w:rPr>
        <w:t>LMIG 19</w:t>
      </w:r>
      <w:r>
        <w:rPr>
          <w:sz w:val="20"/>
        </w:rPr>
        <w:t xml:space="preserve"> Road List</w:t>
      </w:r>
    </w:p>
    <w:p w:rsidR="007D27D5" w:rsidRDefault="007D27D5" w:rsidP="007D27D5">
      <w:pPr>
        <w:ind w:left="360"/>
        <w:jc w:val="left"/>
        <w:rPr>
          <w:sz w:val="20"/>
        </w:rPr>
      </w:pPr>
      <w:r>
        <w:rPr>
          <w:sz w:val="20"/>
        </w:rPr>
        <w:t>d)</w:t>
      </w:r>
      <w:r>
        <w:rPr>
          <w:sz w:val="20"/>
        </w:rPr>
        <w:tab/>
        <w:t>Cancellation of 2</w:t>
      </w:r>
      <w:r w:rsidRPr="002349BB">
        <w:rPr>
          <w:sz w:val="20"/>
          <w:vertAlign w:val="superscript"/>
        </w:rPr>
        <w:t>nd</w:t>
      </w:r>
      <w:r>
        <w:rPr>
          <w:sz w:val="20"/>
        </w:rPr>
        <w:t xml:space="preserve"> BOC December Meeting (December 25</w:t>
      </w:r>
      <w:r w:rsidRPr="002349BB">
        <w:rPr>
          <w:sz w:val="20"/>
          <w:vertAlign w:val="superscript"/>
        </w:rPr>
        <w:t>th</w:t>
      </w:r>
      <w:r>
        <w:rPr>
          <w:sz w:val="20"/>
        </w:rPr>
        <w:t>)</w:t>
      </w:r>
    </w:p>
    <w:p w:rsidR="007D27D5" w:rsidRDefault="007D27D5" w:rsidP="007D27D5">
      <w:pPr>
        <w:ind w:left="360"/>
        <w:rPr>
          <w:sz w:val="20"/>
        </w:rPr>
      </w:pPr>
    </w:p>
    <w:p w:rsidR="007D27D5" w:rsidRDefault="007D27D5" w:rsidP="007D27D5">
      <w:pPr>
        <w:ind w:left="360"/>
        <w:rPr>
          <w:sz w:val="20"/>
        </w:rPr>
      </w:pPr>
      <w:r>
        <w:rPr>
          <w:sz w:val="20"/>
        </w:rPr>
        <w:t>NEW BUSINESS</w:t>
      </w:r>
    </w:p>
    <w:p w:rsidR="007D27D5" w:rsidRDefault="007D27D5" w:rsidP="007D27D5">
      <w:pPr>
        <w:ind w:left="360"/>
        <w:jc w:val="both"/>
        <w:rPr>
          <w:sz w:val="20"/>
        </w:rPr>
      </w:pPr>
      <w:r>
        <w:rPr>
          <w:sz w:val="20"/>
        </w:rPr>
        <w:t>a)</w:t>
      </w:r>
      <w:r>
        <w:rPr>
          <w:sz w:val="20"/>
        </w:rPr>
        <w:tab/>
        <w:t xml:space="preserve">Beer and Wine License Renewal 2019 Class A (Restaurant, On Premise) </w:t>
      </w:r>
    </w:p>
    <w:p w:rsidR="007D27D5" w:rsidRDefault="007D27D5" w:rsidP="007D27D5">
      <w:pPr>
        <w:ind w:left="360"/>
        <w:jc w:val="both"/>
        <w:rPr>
          <w:sz w:val="20"/>
        </w:rPr>
      </w:pPr>
      <w:r>
        <w:rPr>
          <w:sz w:val="20"/>
        </w:rPr>
        <w:tab/>
        <w:t>Tilly’s Tiki Bar &amp; Grill, Hartwell Golf Club, The Lakehouse Tavern</w:t>
      </w:r>
    </w:p>
    <w:p w:rsidR="007D27D5" w:rsidRDefault="007D27D5" w:rsidP="007D27D5">
      <w:pPr>
        <w:ind w:left="360"/>
        <w:jc w:val="both"/>
        <w:rPr>
          <w:sz w:val="20"/>
        </w:rPr>
      </w:pPr>
      <w:r>
        <w:rPr>
          <w:sz w:val="20"/>
        </w:rPr>
        <w:t>b)</w:t>
      </w:r>
      <w:r>
        <w:rPr>
          <w:sz w:val="20"/>
        </w:rPr>
        <w:tab/>
      </w:r>
      <w:r w:rsidRPr="005C4FB7">
        <w:rPr>
          <w:sz w:val="20"/>
        </w:rPr>
        <w:t xml:space="preserve">Beer </w:t>
      </w:r>
      <w:r>
        <w:rPr>
          <w:sz w:val="20"/>
        </w:rPr>
        <w:t>and Wine License Renewal 2019 Class B (Package, Off Premise)</w:t>
      </w:r>
    </w:p>
    <w:p w:rsidR="007D27D5" w:rsidRDefault="007D27D5" w:rsidP="007D27D5">
      <w:pPr>
        <w:ind w:left="720"/>
        <w:jc w:val="both"/>
        <w:rPr>
          <w:sz w:val="20"/>
        </w:rPr>
      </w:pPr>
      <w:r>
        <w:rPr>
          <w:sz w:val="20"/>
        </w:rPr>
        <w:t>Maxsaver, Royal Food #4, Royal Food #8742, 29 Royal Food Store, Vanna Country Store, Mini Mart (Dewy Rose), Nazmeen LLC</w:t>
      </w:r>
    </w:p>
    <w:p w:rsidR="007D27D5" w:rsidRDefault="007D27D5" w:rsidP="007D27D5">
      <w:pPr>
        <w:ind w:left="360"/>
        <w:jc w:val="both"/>
        <w:rPr>
          <w:sz w:val="20"/>
        </w:rPr>
      </w:pPr>
      <w:r>
        <w:rPr>
          <w:sz w:val="20"/>
        </w:rPr>
        <w:t>c)</w:t>
      </w:r>
      <w:r>
        <w:rPr>
          <w:sz w:val="20"/>
        </w:rPr>
        <w:tab/>
      </w:r>
      <w:r w:rsidRPr="005C4FB7">
        <w:rPr>
          <w:sz w:val="20"/>
        </w:rPr>
        <w:t>Franklin Hart County Airport Authority Board</w:t>
      </w:r>
      <w:r>
        <w:rPr>
          <w:sz w:val="20"/>
        </w:rPr>
        <w:t xml:space="preserve"> Vacancy</w:t>
      </w:r>
    </w:p>
    <w:p w:rsidR="007D27D5" w:rsidRDefault="007D27D5" w:rsidP="007D27D5">
      <w:pPr>
        <w:ind w:left="720" w:hanging="360"/>
        <w:jc w:val="both"/>
        <w:rPr>
          <w:sz w:val="20"/>
        </w:rPr>
      </w:pPr>
      <w:r>
        <w:rPr>
          <w:sz w:val="20"/>
        </w:rPr>
        <w:t>d)</w:t>
      </w:r>
      <w:r>
        <w:rPr>
          <w:sz w:val="20"/>
        </w:rPr>
        <w:tab/>
        <w:t>Language Access Plan (LAP) Resolution Adoption (</w:t>
      </w:r>
      <w:r w:rsidRPr="00D82F9D">
        <w:rPr>
          <w:sz w:val="20"/>
        </w:rPr>
        <w:t>Hart County 2018 CDBG</w:t>
      </w:r>
      <w:r>
        <w:rPr>
          <w:sz w:val="20"/>
        </w:rPr>
        <w:t>, W&amp;S Authority)</w:t>
      </w:r>
    </w:p>
    <w:p w:rsidR="007D27D5" w:rsidRDefault="007D27D5" w:rsidP="007D27D5">
      <w:pPr>
        <w:ind w:left="720" w:hanging="360"/>
        <w:jc w:val="both"/>
        <w:rPr>
          <w:sz w:val="20"/>
        </w:rPr>
      </w:pPr>
      <w:r>
        <w:rPr>
          <w:sz w:val="20"/>
        </w:rPr>
        <w:t>e)</w:t>
      </w:r>
      <w:r>
        <w:rPr>
          <w:sz w:val="20"/>
        </w:rPr>
        <w:tab/>
        <w:t>Transit System Title VI Plan Adoption</w:t>
      </w:r>
    </w:p>
    <w:p w:rsidR="007D27D5" w:rsidRDefault="007D27D5" w:rsidP="007D27D5">
      <w:pPr>
        <w:ind w:left="360"/>
        <w:jc w:val="both"/>
        <w:rPr>
          <w:sz w:val="20"/>
        </w:rPr>
      </w:pPr>
      <w:r>
        <w:rPr>
          <w:sz w:val="20"/>
        </w:rPr>
        <w:t>f)</w:t>
      </w:r>
      <w:r>
        <w:rPr>
          <w:sz w:val="20"/>
        </w:rPr>
        <w:tab/>
        <w:t>Board Appointments – Terms expire 1/31/2018</w:t>
      </w:r>
    </w:p>
    <w:p w:rsidR="007D27D5" w:rsidRDefault="007D27D5" w:rsidP="007D27D5">
      <w:pPr>
        <w:ind w:left="720"/>
        <w:jc w:val="both"/>
        <w:rPr>
          <w:sz w:val="20"/>
        </w:rPr>
      </w:pPr>
      <w:r w:rsidRPr="00D41A9C">
        <w:rPr>
          <w:sz w:val="20"/>
        </w:rPr>
        <w:t>Board of Tax Assessors</w:t>
      </w:r>
      <w:r>
        <w:rPr>
          <w:sz w:val="20"/>
        </w:rPr>
        <w:t xml:space="preserve">, </w:t>
      </w:r>
      <w:r w:rsidRPr="00D41A9C">
        <w:rPr>
          <w:sz w:val="20"/>
        </w:rPr>
        <w:t>Board of Health</w:t>
      </w:r>
      <w:r>
        <w:rPr>
          <w:sz w:val="20"/>
        </w:rPr>
        <w:t xml:space="preserve">, </w:t>
      </w:r>
      <w:r w:rsidRPr="00D41A9C">
        <w:rPr>
          <w:sz w:val="20"/>
        </w:rPr>
        <w:t>Joint Development Authority</w:t>
      </w:r>
      <w:r>
        <w:rPr>
          <w:sz w:val="20"/>
        </w:rPr>
        <w:t xml:space="preserve">, </w:t>
      </w:r>
      <w:r w:rsidRPr="00D41A9C">
        <w:rPr>
          <w:sz w:val="20"/>
        </w:rPr>
        <w:t>Industrial Building Authority</w:t>
      </w:r>
      <w:r>
        <w:rPr>
          <w:sz w:val="20"/>
        </w:rPr>
        <w:t xml:space="preserve">, </w:t>
      </w:r>
      <w:r w:rsidRPr="00D41A9C">
        <w:rPr>
          <w:sz w:val="20"/>
        </w:rPr>
        <w:t>Chestatee Chattahoochee RC&amp;D</w:t>
      </w:r>
    </w:p>
    <w:p w:rsidR="007D27D5" w:rsidRDefault="007D27D5" w:rsidP="007D27D5">
      <w:pPr>
        <w:jc w:val="both"/>
        <w:rPr>
          <w:sz w:val="20"/>
        </w:rPr>
      </w:pPr>
      <w:r>
        <w:rPr>
          <w:sz w:val="20"/>
        </w:rPr>
        <w:t xml:space="preserve">         g)    Citizens pass for li</w:t>
      </w:r>
      <w:r w:rsidR="005D3824">
        <w:rPr>
          <w:sz w:val="20"/>
        </w:rPr>
        <w:t>t</w:t>
      </w:r>
      <w:r>
        <w:rPr>
          <w:sz w:val="20"/>
        </w:rPr>
        <w:t xml:space="preserve">ter pick up </w:t>
      </w:r>
    </w:p>
    <w:p w:rsidR="007D27D5" w:rsidRDefault="007D27D5" w:rsidP="007D27D5">
      <w:pPr>
        <w:ind w:left="360"/>
        <w:jc w:val="both"/>
        <w:rPr>
          <w:sz w:val="20"/>
        </w:rPr>
      </w:pPr>
    </w:p>
    <w:p w:rsidR="007D27D5" w:rsidRDefault="007D27D5" w:rsidP="007D27D5">
      <w:pPr>
        <w:numPr>
          <w:ilvl w:val="0"/>
          <w:numId w:val="5"/>
        </w:numPr>
        <w:spacing w:after="0"/>
        <w:jc w:val="left"/>
        <w:rPr>
          <w:sz w:val="20"/>
        </w:rPr>
      </w:pPr>
      <w:r>
        <w:rPr>
          <w:sz w:val="20"/>
        </w:rPr>
        <w:t>PUBLIC COMMENT</w:t>
      </w:r>
    </w:p>
    <w:p w:rsidR="007D27D5" w:rsidRPr="005738E4" w:rsidRDefault="007D27D5" w:rsidP="007D27D5">
      <w:pPr>
        <w:ind w:left="360"/>
        <w:rPr>
          <w:sz w:val="20"/>
        </w:rPr>
      </w:pPr>
    </w:p>
    <w:p w:rsidR="007D27D5" w:rsidRDefault="007D27D5" w:rsidP="007D27D5">
      <w:pPr>
        <w:numPr>
          <w:ilvl w:val="0"/>
          <w:numId w:val="5"/>
        </w:numPr>
        <w:spacing w:after="0"/>
        <w:jc w:val="left"/>
        <w:rPr>
          <w:sz w:val="20"/>
        </w:rPr>
      </w:pPr>
      <w:r w:rsidRPr="00944A35">
        <w:rPr>
          <w:sz w:val="20"/>
        </w:rPr>
        <w:t>EXECUTIVE SESSION</w:t>
      </w:r>
      <w:r>
        <w:rPr>
          <w:sz w:val="20"/>
        </w:rPr>
        <w:t xml:space="preserve"> – Personnel</w:t>
      </w:r>
    </w:p>
    <w:p w:rsidR="007D27D5" w:rsidRDefault="007D27D5" w:rsidP="007D27D5">
      <w:pPr>
        <w:ind w:left="360"/>
        <w:rPr>
          <w:sz w:val="20"/>
        </w:rPr>
      </w:pPr>
    </w:p>
    <w:p w:rsidR="007D27D5" w:rsidRDefault="007D27D5" w:rsidP="007D27D5">
      <w:pPr>
        <w:numPr>
          <w:ilvl w:val="0"/>
          <w:numId w:val="5"/>
        </w:numPr>
        <w:spacing w:after="0"/>
        <w:jc w:val="both"/>
        <w:rPr>
          <w:sz w:val="20"/>
        </w:rPr>
      </w:pPr>
      <w:r>
        <w:rPr>
          <w:sz w:val="20"/>
        </w:rPr>
        <w:t>ADJOURNMENT</w:t>
      </w:r>
    </w:p>
    <w:p w:rsidR="007D27D5" w:rsidRDefault="007D27D5" w:rsidP="0097453A">
      <w:pPr>
        <w:spacing w:after="0"/>
      </w:pPr>
    </w:p>
    <w:p w:rsidR="007D27D5" w:rsidRDefault="007D27D5" w:rsidP="0097453A">
      <w:pPr>
        <w:spacing w:after="0"/>
      </w:pPr>
    </w:p>
    <w:p w:rsidR="007D27D5" w:rsidRDefault="007D27D5" w:rsidP="0097453A">
      <w:pPr>
        <w:spacing w:after="0"/>
      </w:pPr>
    </w:p>
    <w:p w:rsidR="007D27D5" w:rsidRDefault="007D27D5" w:rsidP="0097453A">
      <w:pPr>
        <w:spacing w:after="0"/>
      </w:pPr>
    </w:p>
    <w:p w:rsidR="007D27D5" w:rsidRDefault="007D27D5" w:rsidP="0097453A">
      <w:pPr>
        <w:spacing w:after="0"/>
      </w:pPr>
    </w:p>
    <w:p w:rsidR="007D27D5" w:rsidRDefault="007D27D5" w:rsidP="0097453A">
      <w:pPr>
        <w:spacing w:after="0"/>
      </w:pPr>
    </w:p>
    <w:p w:rsidR="007D27D5" w:rsidRDefault="007D27D5" w:rsidP="0097453A">
      <w:pPr>
        <w:spacing w:after="0"/>
      </w:pPr>
    </w:p>
    <w:p w:rsidR="007D27D5" w:rsidRDefault="007D27D5" w:rsidP="0097453A">
      <w:pPr>
        <w:spacing w:after="0"/>
      </w:pPr>
    </w:p>
    <w:p w:rsidR="007D27D5" w:rsidRDefault="007D27D5" w:rsidP="0097453A">
      <w:pPr>
        <w:spacing w:after="0"/>
      </w:pPr>
    </w:p>
    <w:p w:rsidR="007D27D5" w:rsidRDefault="007D27D5" w:rsidP="0097453A">
      <w:pPr>
        <w:spacing w:after="0"/>
      </w:pPr>
    </w:p>
    <w:p w:rsidR="007D27D5" w:rsidRDefault="007D27D5" w:rsidP="0097453A">
      <w:pPr>
        <w:spacing w:after="0"/>
      </w:pPr>
    </w:p>
    <w:p w:rsidR="007D27D5" w:rsidRDefault="007D27D5" w:rsidP="0097453A">
      <w:pPr>
        <w:spacing w:after="0"/>
      </w:pPr>
    </w:p>
    <w:p w:rsidR="007D27D5" w:rsidRDefault="007D27D5" w:rsidP="0097453A">
      <w:pPr>
        <w:spacing w:after="0"/>
      </w:pPr>
    </w:p>
    <w:p w:rsidR="007D27D5" w:rsidRDefault="007D27D5" w:rsidP="0097453A">
      <w:pPr>
        <w:spacing w:after="0"/>
      </w:pPr>
    </w:p>
    <w:p w:rsidR="007D27D5" w:rsidRDefault="007D27D5" w:rsidP="0097453A">
      <w:pPr>
        <w:spacing w:after="0"/>
      </w:pPr>
    </w:p>
    <w:p w:rsidR="007D27D5" w:rsidRDefault="007D27D5" w:rsidP="0097453A">
      <w:pPr>
        <w:spacing w:after="0"/>
      </w:pPr>
    </w:p>
    <w:p w:rsidR="007D27D5" w:rsidRDefault="007D27D5" w:rsidP="0097453A">
      <w:pPr>
        <w:spacing w:after="0"/>
      </w:pPr>
    </w:p>
    <w:p w:rsidR="007D27D5" w:rsidRDefault="007D27D5" w:rsidP="0097453A">
      <w:pPr>
        <w:spacing w:after="0"/>
      </w:pPr>
    </w:p>
    <w:p w:rsidR="007D27D5" w:rsidRDefault="007D27D5" w:rsidP="0097453A">
      <w:pPr>
        <w:spacing w:after="0"/>
      </w:pPr>
    </w:p>
    <w:p w:rsidR="007D27D5" w:rsidRDefault="007D27D5" w:rsidP="0097453A">
      <w:pPr>
        <w:spacing w:after="0"/>
      </w:pPr>
    </w:p>
    <w:p w:rsidR="007D27D5" w:rsidRDefault="007D27D5" w:rsidP="0097453A">
      <w:pPr>
        <w:spacing w:after="0"/>
      </w:pPr>
    </w:p>
    <w:p w:rsidR="007D27D5" w:rsidRDefault="007D27D5" w:rsidP="0097453A">
      <w:pPr>
        <w:spacing w:after="0"/>
      </w:pPr>
    </w:p>
    <w:p w:rsidR="007D27D5" w:rsidRDefault="007D27D5" w:rsidP="0097453A">
      <w:pPr>
        <w:spacing w:after="0"/>
      </w:pPr>
    </w:p>
    <w:p w:rsidR="007D27D5" w:rsidRDefault="007D27D5" w:rsidP="0097453A">
      <w:pPr>
        <w:spacing w:after="0"/>
      </w:pPr>
    </w:p>
    <w:p w:rsidR="007D27D5" w:rsidRDefault="007D27D5" w:rsidP="0097453A">
      <w:pPr>
        <w:spacing w:after="0"/>
      </w:pPr>
    </w:p>
    <w:p w:rsidR="00F66420" w:rsidRDefault="0097453A" w:rsidP="0097453A">
      <w:pPr>
        <w:spacing w:after="0"/>
      </w:pPr>
      <w:r>
        <w:t>Hart County Board of Commissioners</w:t>
      </w:r>
    </w:p>
    <w:p w:rsidR="0097453A" w:rsidRDefault="0097453A" w:rsidP="0097453A">
      <w:pPr>
        <w:spacing w:after="0"/>
      </w:pPr>
      <w:r>
        <w:t>December 11, 2018</w:t>
      </w:r>
    </w:p>
    <w:p w:rsidR="0097453A" w:rsidRDefault="0097453A" w:rsidP="0097453A">
      <w:pPr>
        <w:spacing w:after="0"/>
      </w:pPr>
      <w:r>
        <w:t>5:30 p.m.</w:t>
      </w:r>
    </w:p>
    <w:p w:rsidR="0072297B" w:rsidRDefault="0072297B" w:rsidP="0097453A">
      <w:pPr>
        <w:spacing w:after="0"/>
      </w:pPr>
    </w:p>
    <w:p w:rsidR="0097453A" w:rsidRDefault="0097453A" w:rsidP="0097453A">
      <w:pPr>
        <w:spacing w:after="0"/>
      </w:pPr>
    </w:p>
    <w:p w:rsidR="0097453A" w:rsidRDefault="0097453A" w:rsidP="0097453A">
      <w:pPr>
        <w:spacing w:after="0"/>
        <w:jc w:val="both"/>
      </w:pPr>
      <w:r>
        <w:t xml:space="preserve">Hart County Board of Commissioners met December 11, 2018 at 5:30 p.m. at the Hart County Administrative &amp; Emergency Services Center. </w:t>
      </w:r>
    </w:p>
    <w:p w:rsidR="0097453A" w:rsidRDefault="0097453A" w:rsidP="0097453A">
      <w:pPr>
        <w:spacing w:after="0"/>
        <w:jc w:val="both"/>
      </w:pPr>
    </w:p>
    <w:p w:rsidR="0097453A" w:rsidRDefault="0097453A" w:rsidP="0097453A">
      <w:pPr>
        <w:spacing w:after="0"/>
        <w:jc w:val="both"/>
      </w:pPr>
      <w:r>
        <w:t xml:space="preserve">Chairman Joey Dorsey presided with Commissioners R C Oglesby, Marshall Sayer and Ricky Carter in attendance. Commissioner Frankie Teasley was absent. </w:t>
      </w:r>
    </w:p>
    <w:p w:rsidR="0097453A" w:rsidRDefault="0097453A" w:rsidP="0097453A">
      <w:pPr>
        <w:spacing w:after="0"/>
        <w:jc w:val="both"/>
      </w:pPr>
    </w:p>
    <w:p w:rsidR="0097453A" w:rsidRDefault="0097453A" w:rsidP="0097453A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Prayer </w:t>
      </w:r>
    </w:p>
    <w:p w:rsidR="0097453A" w:rsidRDefault="0097453A" w:rsidP="0097453A">
      <w:pPr>
        <w:spacing w:after="0"/>
        <w:jc w:val="both"/>
      </w:pPr>
      <w:r>
        <w:t xml:space="preserve">Prayer was offered by Chairman Dorsey. </w:t>
      </w:r>
    </w:p>
    <w:p w:rsidR="0097453A" w:rsidRDefault="0097453A" w:rsidP="0097453A">
      <w:pPr>
        <w:spacing w:after="0"/>
        <w:jc w:val="both"/>
      </w:pPr>
    </w:p>
    <w:p w:rsidR="0097453A" w:rsidRDefault="0097453A" w:rsidP="0097453A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Pledge of Allegiance </w:t>
      </w:r>
    </w:p>
    <w:p w:rsidR="0097453A" w:rsidRDefault="0097453A" w:rsidP="0097453A">
      <w:pPr>
        <w:spacing w:after="0"/>
        <w:jc w:val="both"/>
      </w:pPr>
      <w:r>
        <w:t xml:space="preserve">Everyone stood in observance of the Pledge of Allegiance. </w:t>
      </w:r>
    </w:p>
    <w:p w:rsidR="0097453A" w:rsidRDefault="0097453A" w:rsidP="0097453A">
      <w:pPr>
        <w:spacing w:after="0"/>
        <w:jc w:val="both"/>
      </w:pPr>
    </w:p>
    <w:p w:rsidR="0097453A" w:rsidRDefault="0097453A" w:rsidP="0097453A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Call to Order </w:t>
      </w:r>
    </w:p>
    <w:p w:rsidR="0097453A" w:rsidRDefault="0097453A" w:rsidP="0097453A">
      <w:pPr>
        <w:spacing w:after="0"/>
        <w:jc w:val="both"/>
      </w:pPr>
      <w:r>
        <w:t xml:space="preserve">Chairman Dorsey called the meeting to order. </w:t>
      </w:r>
    </w:p>
    <w:p w:rsidR="0097453A" w:rsidRDefault="0097453A" w:rsidP="0097453A">
      <w:pPr>
        <w:spacing w:after="0"/>
        <w:jc w:val="both"/>
      </w:pPr>
    </w:p>
    <w:p w:rsidR="0097453A" w:rsidRDefault="0097453A" w:rsidP="0097453A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Welcome </w:t>
      </w:r>
    </w:p>
    <w:p w:rsidR="0097453A" w:rsidRDefault="0097453A" w:rsidP="0097453A">
      <w:pPr>
        <w:spacing w:after="0"/>
        <w:jc w:val="both"/>
      </w:pPr>
      <w:r>
        <w:t xml:space="preserve">Chairman Dorsey welcomed those in attendance. </w:t>
      </w:r>
    </w:p>
    <w:p w:rsidR="0097453A" w:rsidRDefault="0097453A" w:rsidP="0097453A">
      <w:pPr>
        <w:spacing w:after="0"/>
        <w:jc w:val="both"/>
      </w:pPr>
    </w:p>
    <w:p w:rsidR="0097453A" w:rsidRDefault="009B23E5" w:rsidP="0097453A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Approve Agenda </w:t>
      </w:r>
    </w:p>
    <w:p w:rsidR="009B23E5" w:rsidRDefault="009B23E5" w:rsidP="009B23E5">
      <w:pPr>
        <w:spacing w:after="0"/>
        <w:jc w:val="both"/>
      </w:pPr>
      <w:r>
        <w:t xml:space="preserve">Commissioner </w:t>
      </w:r>
      <w:r w:rsidR="00C80828">
        <w:t xml:space="preserve">Oglesby moved to amend and approve the agenda to include item 13 g) Citizen’s pass for liter pick-up. Commissioner Sayer </w:t>
      </w:r>
      <w:r>
        <w:t xml:space="preserve">provided a second to the motion. The motion carried 4-0. </w:t>
      </w:r>
    </w:p>
    <w:p w:rsidR="009B23E5" w:rsidRDefault="009B23E5" w:rsidP="009B23E5">
      <w:pPr>
        <w:spacing w:after="0"/>
        <w:jc w:val="both"/>
      </w:pPr>
    </w:p>
    <w:p w:rsidR="009B23E5" w:rsidRDefault="00551B8E" w:rsidP="00551B8E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Approve Minutes of Previous Meeting(s) </w:t>
      </w:r>
    </w:p>
    <w:p w:rsidR="00C80828" w:rsidRDefault="00C80828" w:rsidP="00C80828">
      <w:pPr>
        <w:pStyle w:val="ListParagraph"/>
        <w:numPr>
          <w:ilvl w:val="0"/>
          <w:numId w:val="2"/>
        </w:numPr>
        <w:spacing w:after="0"/>
        <w:jc w:val="both"/>
      </w:pPr>
      <w:r>
        <w:t>11/27/18 Regular Meeting</w:t>
      </w:r>
    </w:p>
    <w:p w:rsidR="00C80828" w:rsidRDefault="00C80828" w:rsidP="00C80828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12/5/18 Called Meeting </w:t>
      </w:r>
    </w:p>
    <w:p w:rsidR="00C80828" w:rsidRDefault="00C80828" w:rsidP="00C80828">
      <w:pPr>
        <w:spacing w:after="0"/>
        <w:jc w:val="both"/>
      </w:pPr>
      <w:r>
        <w:t xml:space="preserve">Commissioner </w:t>
      </w:r>
      <w:r w:rsidR="00467103">
        <w:t xml:space="preserve">Sayer moved to approve minutes of November 27, 2018 meeting. Commissioner Carter provided a second to the motion. The motion carried 4-0. </w:t>
      </w:r>
    </w:p>
    <w:p w:rsidR="00467103" w:rsidRDefault="00467103" w:rsidP="00C80828">
      <w:pPr>
        <w:spacing w:after="0"/>
        <w:jc w:val="both"/>
      </w:pPr>
    </w:p>
    <w:p w:rsidR="00467103" w:rsidRDefault="00467103" w:rsidP="00C80828">
      <w:pPr>
        <w:spacing w:after="0"/>
        <w:jc w:val="both"/>
      </w:pPr>
      <w:r>
        <w:t xml:space="preserve">Commissioner Sayer moved to approve minutes of December 5, 2018 called meeting. Commissioner Carter provided a second to the motion. The motion carried 4-0. </w:t>
      </w:r>
    </w:p>
    <w:p w:rsidR="00467103" w:rsidRDefault="00467103" w:rsidP="00C80828">
      <w:pPr>
        <w:spacing w:after="0"/>
        <w:jc w:val="both"/>
      </w:pPr>
    </w:p>
    <w:p w:rsidR="00467103" w:rsidRDefault="00467103" w:rsidP="00467103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Remarks by Invited Guests, Committees, Authorities </w:t>
      </w:r>
    </w:p>
    <w:p w:rsidR="00467103" w:rsidRDefault="00467103" w:rsidP="00467103">
      <w:pPr>
        <w:spacing w:after="0"/>
        <w:jc w:val="both"/>
      </w:pPr>
      <w:r>
        <w:t xml:space="preserve">None </w:t>
      </w:r>
    </w:p>
    <w:p w:rsidR="00467103" w:rsidRDefault="00467103" w:rsidP="00467103">
      <w:pPr>
        <w:spacing w:after="0"/>
        <w:jc w:val="both"/>
      </w:pPr>
    </w:p>
    <w:p w:rsidR="00467103" w:rsidRDefault="00467103" w:rsidP="00467103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Reports by Constitutional Officers &amp; Department Heads </w:t>
      </w:r>
    </w:p>
    <w:p w:rsidR="00467103" w:rsidRDefault="00467103" w:rsidP="00467103">
      <w:pPr>
        <w:pStyle w:val="ListParagraph"/>
        <w:spacing w:after="0"/>
        <w:jc w:val="both"/>
      </w:pPr>
      <w:r>
        <w:t xml:space="preserve">Tax Assessor’s Quarterly Update-Wayne Patrick, Chief Appraiser </w:t>
      </w:r>
    </w:p>
    <w:p w:rsidR="00467103" w:rsidRDefault="00467103" w:rsidP="00467103">
      <w:pPr>
        <w:spacing w:after="0"/>
        <w:jc w:val="both"/>
      </w:pPr>
      <w:r>
        <w:t>Chief Appraiser Patrick reported the Board of Assessors will be meeting to approve the 2019 mobile home pre-bill digest</w:t>
      </w:r>
      <w:r w:rsidR="00AF1DAC">
        <w:t xml:space="preserve"> prior to scheduled mail out date in January; Appraiser Dove sent out conservation renewal notifications; property transfers are up; one tax appeal case has been filed with Superior Court; a hearing officer has been assigned for Juniper Court; and review of rural land is scheduled to start in 2019. </w:t>
      </w:r>
    </w:p>
    <w:p w:rsidR="00AF1DAC" w:rsidRDefault="00AF1DAC" w:rsidP="00467103">
      <w:pPr>
        <w:spacing w:after="0"/>
        <w:jc w:val="both"/>
      </w:pPr>
    </w:p>
    <w:p w:rsidR="00AF1DAC" w:rsidRDefault="00F77AE1" w:rsidP="00F77AE1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County Administrator’s Report </w:t>
      </w:r>
    </w:p>
    <w:p w:rsidR="00F77AE1" w:rsidRDefault="00F77AE1" w:rsidP="00F77AE1">
      <w:pPr>
        <w:spacing w:after="0"/>
        <w:jc w:val="both"/>
      </w:pPr>
      <w:r>
        <w:t xml:space="preserve">None </w:t>
      </w:r>
    </w:p>
    <w:p w:rsidR="00F77AE1" w:rsidRDefault="00F77AE1" w:rsidP="00F77AE1">
      <w:pPr>
        <w:spacing w:after="0"/>
        <w:jc w:val="both"/>
      </w:pPr>
    </w:p>
    <w:p w:rsidR="00F77AE1" w:rsidRDefault="00F77AE1" w:rsidP="00F77AE1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Chairman’s Report </w:t>
      </w:r>
    </w:p>
    <w:p w:rsidR="00F77AE1" w:rsidRDefault="00F77AE1" w:rsidP="00F77AE1">
      <w:pPr>
        <w:spacing w:after="0"/>
        <w:jc w:val="both"/>
      </w:pPr>
      <w:r>
        <w:t xml:space="preserve">Chairman Dorsey reported Commissioner Teasley is out due to personal reasons; </w:t>
      </w:r>
      <w:r w:rsidR="00133C1B">
        <w:t xml:space="preserve">county taxes are due by December 20, 2018; </w:t>
      </w:r>
      <w:r>
        <w:t xml:space="preserve">IBA re-appointed Bill Leard and appointed Kevin McCraney to serve on their board; the annual Christmas parade is scheduled for December 16; and he wished a Merry Christmas and Happy New Year. </w:t>
      </w:r>
    </w:p>
    <w:p w:rsidR="00F77AE1" w:rsidRDefault="00F77AE1" w:rsidP="00F77AE1">
      <w:pPr>
        <w:spacing w:after="0"/>
        <w:jc w:val="both"/>
      </w:pPr>
    </w:p>
    <w:p w:rsidR="00F77AE1" w:rsidRDefault="00F77AE1" w:rsidP="00F77AE1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Commissioners’ Reports </w:t>
      </w:r>
    </w:p>
    <w:p w:rsidR="00F77AE1" w:rsidRDefault="00F77AE1" w:rsidP="00F77AE1">
      <w:pPr>
        <w:spacing w:after="0"/>
        <w:jc w:val="both"/>
      </w:pPr>
      <w:r>
        <w:t xml:space="preserve">Commissioners Oglesby, Sayer and Teasley extended Merry Christmas/Happy New Year to everyone. </w:t>
      </w:r>
    </w:p>
    <w:p w:rsidR="00F77AE1" w:rsidRDefault="00F77AE1" w:rsidP="00F77AE1">
      <w:pPr>
        <w:spacing w:after="0"/>
        <w:jc w:val="both"/>
      </w:pPr>
    </w:p>
    <w:p w:rsidR="00F77AE1" w:rsidRDefault="00F77AE1" w:rsidP="00F77AE1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Old Business </w:t>
      </w:r>
    </w:p>
    <w:p w:rsidR="00F77AE1" w:rsidRDefault="00F77AE1" w:rsidP="00F77AE1">
      <w:pPr>
        <w:pStyle w:val="ListParagraph"/>
        <w:numPr>
          <w:ilvl w:val="0"/>
          <w:numId w:val="3"/>
        </w:numPr>
        <w:spacing w:after="0"/>
        <w:jc w:val="both"/>
      </w:pPr>
      <w:r>
        <w:t xml:space="preserve">BOA Vacancy Interview </w:t>
      </w:r>
    </w:p>
    <w:p w:rsidR="00F77AE1" w:rsidRDefault="00F77AE1" w:rsidP="00F77AE1">
      <w:pPr>
        <w:spacing w:after="0"/>
        <w:jc w:val="both"/>
      </w:pPr>
      <w:r>
        <w:t>Commissioner Sayer moved to re-schedule the BOA vacancy interview for the 1</w:t>
      </w:r>
      <w:r w:rsidRPr="00F77AE1">
        <w:rPr>
          <w:vertAlign w:val="superscript"/>
        </w:rPr>
        <w:t>st</w:t>
      </w:r>
      <w:r>
        <w:t xml:space="preserve"> meeting in January 2019. Commissioner Oglesby provided a second to the motion. The motion carried 4-0. </w:t>
      </w:r>
    </w:p>
    <w:p w:rsidR="00F77AE1" w:rsidRDefault="00F77AE1" w:rsidP="00F77AE1">
      <w:pPr>
        <w:spacing w:after="0"/>
        <w:jc w:val="both"/>
      </w:pPr>
    </w:p>
    <w:p w:rsidR="00F77AE1" w:rsidRDefault="00F77AE1" w:rsidP="00F77AE1">
      <w:pPr>
        <w:pStyle w:val="ListParagraph"/>
        <w:numPr>
          <w:ilvl w:val="0"/>
          <w:numId w:val="3"/>
        </w:numPr>
        <w:spacing w:after="0"/>
        <w:jc w:val="both"/>
      </w:pPr>
      <w:r>
        <w:t>Amendment to Section 2-26 Regular Meetings (2</w:t>
      </w:r>
      <w:r w:rsidRPr="00F77AE1">
        <w:rPr>
          <w:vertAlign w:val="superscript"/>
        </w:rPr>
        <w:t>nd</w:t>
      </w:r>
      <w:r>
        <w:t xml:space="preserve"> Reading) </w:t>
      </w:r>
    </w:p>
    <w:p w:rsidR="00F77AE1" w:rsidRDefault="00F77AE1" w:rsidP="00F77AE1">
      <w:pPr>
        <w:spacing w:after="0"/>
        <w:jc w:val="both"/>
      </w:pPr>
      <w:r>
        <w:t>Commissioner Oglesby moved to accept the 2</w:t>
      </w:r>
      <w:r w:rsidRPr="00F77AE1">
        <w:rPr>
          <w:vertAlign w:val="superscript"/>
        </w:rPr>
        <w:t>nd</w:t>
      </w:r>
      <w:r>
        <w:t xml:space="preserve"> reading of the amendment to Section 2-26. Commissioner Carter provided a second to the motion. The motion carried 4-0. </w:t>
      </w:r>
    </w:p>
    <w:p w:rsidR="00F77AE1" w:rsidRDefault="00F77AE1" w:rsidP="00F77AE1">
      <w:pPr>
        <w:spacing w:after="0"/>
        <w:jc w:val="both"/>
      </w:pPr>
    </w:p>
    <w:p w:rsidR="00F77AE1" w:rsidRDefault="00F77AE1" w:rsidP="00F77AE1">
      <w:pPr>
        <w:pStyle w:val="ListParagraph"/>
        <w:numPr>
          <w:ilvl w:val="0"/>
          <w:numId w:val="3"/>
        </w:numPr>
        <w:spacing w:after="0"/>
        <w:jc w:val="both"/>
      </w:pPr>
      <w:r>
        <w:t xml:space="preserve">LMIG 19 Road List </w:t>
      </w:r>
    </w:p>
    <w:p w:rsidR="00F77AE1" w:rsidRDefault="00F77AE1" w:rsidP="00F77AE1">
      <w:pPr>
        <w:spacing w:after="0"/>
        <w:jc w:val="both"/>
      </w:pPr>
      <w:r>
        <w:t xml:space="preserve">Commissioner Oglesby moved to approve the LMIG 19 road list. Commissioner Sayer provided a second to the motion. The motion carried 4-0. </w:t>
      </w:r>
    </w:p>
    <w:p w:rsidR="00F77AE1" w:rsidRDefault="00F77AE1" w:rsidP="00F77AE1">
      <w:pPr>
        <w:spacing w:after="0"/>
        <w:jc w:val="both"/>
      </w:pPr>
    </w:p>
    <w:p w:rsidR="00F77AE1" w:rsidRDefault="00F77AE1" w:rsidP="00F77AE1">
      <w:pPr>
        <w:pStyle w:val="ListParagraph"/>
        <w:numPr>
          <w:ilvl w:val="0"/>
          <w:numId w:val="3"/>
        </w:numPr>
        <w:spacing w:after="0"/>
        <w:jc w:val="both"/>
      </w:pPr>
      <w:r>
        <w:t>Cancellation of 2</w:t>
      </w:r>
      <w:r w:rsidRPr="00F77AE1">
        <w:rPr>
          <w:vertAlign w:val="superscript"/>
        </w:rPr>
        <w:t>nd</w:t>
      </w:r>
      <w:r>
        <w:t xml:space="preserve"> BOC December Meeting (December 25</w:t>
      </w:r>
      <w:r w:rsidRPr="00F77AE1">
        <w:rPr>
          <w:vertAlign w:val="superscript"/>
        </w:rPr>
        <w:t>th</w:t>
      </w:r>
      <w:r>
        <w:t xml:space="preserve">) </w:t>
      </w:r>
    </w:p>
    <w:p w:rsidR="00F77AE1" w:rsidRDefault="003027C3" w:rsidP="00F77AE1">
      <w:pPr>
        <w:spacing w:after="0"/>
        <w:jc w:val="both"/>
      </w:pPr>
      <w:r>
        <w:t>Commissioner Carter moved to cancel the December 25</w:t>
      </w:r>
      <w:r w:rsidRPr="003027C3">
        <w:rPr>
          <w:vertAlign w:val="superscript"/>
        </w:rPr>
        <w:t>th</w:t>
      </w:r>
      <w:r>
        <w:t xml:space="preserve">, 2018 meeting. Commissioner Sayer provided a second to the motion. The motion carried 4-0. </w:t>
      </w:r>
    </w:p>
    <w:p w:rsidR="003027C3" w:rsidRDefault="003027C3" w:rsidP="00F77AE1">
      <w:pPr>
        <w:spacing w:after="0"/>
        <w:jc w:val="both"/>
      </w:pPr>
    </w:p>
    <w:p w:rsidR="003027C3" w:rsidRDefault="003027C3" w:rsidP="003027C3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New Business </w:t>
      </w:r>
    </w:p>
    <w:p w:rsidR="003027C3" w:rsidRDefault="003027C3" w:rsidP="003027C3">
      <w:pPr>
        <w:pStyle w:val="ListParagraph"/>
        <w:numPr>
          <w:ilvl w:val="0"/>
          <w:numId w:val="4"/>
        </w:numPr>
        <w:spacing w:after="0"/>
        <w:jc w:val="both"/>
      </w:pPr>
      <w:r>
        <w:t xml:space="preserve">Beer and Wine License Renewal 2019 Class A (Restaurant, On Premise) </w:t>
      </w:r>
    </w:p>
    <w:p w:rsidR="003027C3" w:rsidRDefault="003027C3" w:rsidP="003027C3">
      <w:pPr>
        <w:pStyle w:val="ListParagraph"/>
        <w:spacing w:after="0"/>
        <w:ind w:left="1080"/>
        <w:jc w:val="both"/>
      </w:pPr>
      <w:r>
        <w:t xml:space="preserve">Tilly’s Tiki Bar &amp; Grill, Hartwell Golf Club, the Lakehouse Tavern </w:t>
      </w:r>
    </w:p>
    <w:p w:rsidR="003027C3" w:rsidRDefault="003027C3" w:rsidP="003027C3">
      <w:pPr>
        <w:spacing w:after="0"/>
        <w:jc w:val="both"/>
      </w:pPr>
      <w:r>
        <w:t xml:space="preserve">Commissioner Oglesby moved to approve Class A Beer and Wine License renewals for Tilly’s Tiki Bar &amp; Grill, Hartwell Golf Club and The Lakehouse Tavern. Commissioner Carter provided a second to the motion. The motion carried 4-0. </w:t>
      </w:r>
    </w:p>
    <w:p w:rsidR="003027C3" w:rsidRDefault="003027C3" w:rsidP="003027C3">
      <w:pPr>
        <w:spacing w:after="0"/>
        <w:jc w:val="both"/>
      </w:pPr>
    </w:p>
    <w:p w:rsidR="003027C3" w:rsidRDefault="003027C3" w:rsidP="003027C3">
      <w:pPr>
        <w:pStyle w:val="ListParagraph"/>
        <w:numPr>
          <w:ilvl w:val="0"/>
          <w:numId w:val="4"/>
        </w:numPr>
        <w:spacing w:after="0"/>
        <w:jc w:val="both"/>
      </w:pPr>
      <w:r>
        <w:t xml:space="preserve">Beer and Wine License Renewal 2019 Class B (Package, Off Premise) </w:t>
      </w:r>
    </w:p>
    <w:p w:rsidR="003027C3" w:rsidRDefault="003027C3" w:rsidP="003027C3">
      <w:pPr>
        <w:pStyle w:val="ListParagraph"/>
        <w:spacing w:after="0"/>
        <w:ind w:left="1080"/>
        <w:jc w:val="both"/>
      </w:pPr>
      <w:r>
        <w:t xml:space="preserve">Maxsaver, Royal Food #4, Royal Food #8742, 29 Royal Food Store, Vanna Country Store, Mini Mart (Dewy Rose), Nazmeen LLC </w:t>
      </w:r>
    </w:p>
    <w:p w:rsidR="003027C3" w:rsidRDefault="003027C3" w:rsidP="003027C3">
      <w:pPr>
        <w:spacing w:after="0"/>
        <w:jc w:val="both"/>
      </w:pPr>
      <w:r>
        <w:t>Commissioner Oglesby moved to approve the Class B Beer and Wine License renewals for Maxsaver, Royal Foods #4, 8742, 29</w:t>
      </w:r>
      <w:r w:rsidR="00C10A75">
        <w:t xml:space="preserve">, Vanna Country Store, Mini Mart and Nazmeen LLC. Commissioner Sayer provided a second to the motion. The motion carried 4-0. </w:t>
      </w:r>
    </w:p>
    <w:p w:rsidR="00C10A75" w:rsidRDefault="00C10A75" w:rsidP="003027C3">
      <w:pPr>
        <w:spacing w:after="0"/>
        <w:jc w:val="both"/>
      </w:pPr>
    </w:p>
    <w:p w:rsidR="00C10A75" w:rsidRDefault="00C10A75" w:rsidP="00C10A75">
      <w:pPr>
        <w:pStyle w:val="ListParagraph"/>
        <w:numPr>
          <w:ilvl w:val="0"/>
          <w:numId w:val="4"/>
        </w:numPr>
        <w:spacing w:after="0"/>
        <w:jc w:val="both"/>
      </w:pPr>
      <w:r>
        <w:t xml:space="preserve">Franklin Hart County Airport Authority Board Vacancy </w:t>
      </w:r>
    </w:p>
    <w:p w:rsidR="00C10A75" w:rsidRDefault="00C10A75" w:rsidP="00C10A75">
      <w:pPr>
        <w:spacing w:after="0"/>
        <w:jc w:val="both"/>
      </w:pPr>
      <w:r>
        <w:t xml:space="preserve">Commissioner Oglesby moved to advertise for the vacancy along with other vacancies that are scheduled to expire in 2019. Commissioner Sayer provided a second to the motion. The motion carried 4-0. </w:t>
      </w:r>
    </w:p>
    <w:p w:rsidR="00C10A75" w:rsidRDefault="00C10A75" w:rsidP="00C10A75">
      <w:pPr>
        <w:spacing w:after="0"/>
        <w:jc w:val="both"/>
      </w:pPr>
    </w:p>
    <w:p w:rsidR="00C10A75" w:rsidRDefault="00C10A75" w:rsidP="00C10A75">
      <w:pPr>
        <w:pStyle w:val="ListParagraph"/>
        <w:numPr>
          <w:ilvl w:val="0"/>
          <w:numId w:val="4"/>
        </w:numPr>
        <w:spacing w:after="0"/>
        <w:jc w:val="both"/>
      </w:pPr>
      <w:r>
        <w:t xml:space="preserve">Language Access Plan (LAP) Resolution Adoption (Hart County 2018, CDBG, W&amp;S Authority. </w:t>
      </w:r>
    </w:p>
    <w:p w:rsidR="00C10A75" w:rsidRDefault="00C10A75" w:rsidP="00C10A75">
      <w:pPr>
        <w:spacing w:after="0"/>
        <w:jc w:val="both"/>
      </w:pPr>
      <w:r>
        <w:t xml:space="preserve">Commissioner Sayer moved to adopt the LAP Resolution. Commissioner Carter provided a second to the motion. The motion carried 4-0. </w:t>
      </w:r>
    </w:p>
    <w:p w:rsidR="00C10A75" w:rsidRDefault="00C10A75" w:rsidP="00C10A75">
      <w:pPr>
        <w:spacing w:after="0"/>
        <w:jc w:val="both"/>
      </w:pPr>
    </w:p>
    <w:p w:rsidR="00C10A75" w:rsidRDefault="00C10A75" w:rsidP="00C10A75">
      <w:pPr>
        <w:pStyle w:val="ListParagraph"/>
        <w:numPr>
          <w:ilvl w:val="0"/>
          <w:numId w:val="4"/>
        </w:numPr>
        <w:spacing w:after="0"/>
        <w:jc w:val="both"/>
      </w:pPr>
      <w:r>
        <w:t xml:space="preserve">Transit System Title VI Plan Adoption </w:t>
      </w:r>
    </w:p>
    <w:p w:rsidR="00C10A75" w:rsidRDefault="00C10A75" w:rsidP="00C10A75">
      <w:pPr>
        <w:spacing w:after="0"/>
        <w:jc w:val="both"/>
      </w:pPr>
      <w:r>
        <w:t xml:space="preserve">Commissioner Oglesby moved to adopt Transit System Title VI Plan. Commissioner Carter provided a second to the motion. The motion carried 4-0. </w:t>
      </w:r>
    </w:p>
    <w:p w:rsidR="00C10A75" w:rsidRDefault="00C10A75" w:rsidP="00C10A75">
      <w:pPr>
        <w:spacing w:after="0"/>
        <w:jc w:val="both"/>
      </w:pPr>
    </w:p>
    <w:p w:rsidR="00C10A75" w:rsidRDefault="00C10A75" w:rsidP="00C10A75">
      <w:pPr>
        <w:pStyle w:val="ListParagraph"/>
        <w:numPr>
          <w:ilvl w:val="0"/>
          <w:numId w:val="4"/>
        </w:numPr>
        <w:spacing w:after="0"/>
        <w:jc w:val="both"/>
      </w:pPr>
      <w:r>
        <w:t xml:space="preserve">Board Appointments – Terms expire 12/31/2018 </w:t>
      </w:r>
    </w:p>
    <w:p w:rsidR="00C10A75" w:rsidRDefault="00C10A75" w:rsidP="00C10A75">
      <w:pPr>
        <w:spacing w:after="0"/>
        <w:jc w:val="both"/>
      </w:pPr>
      <w:r>
        <w:t xml:space="preserve">Commissioner Sayer moved to re-appoint David Thompson to serve on the Board of Assessors. Commissioner Carter provided a second to the motion. The motion carried 4-0 (term expires 12/31/2021). </w:t>
      </w:r>
    </w:p>
    <w:p w:rsidR="00C10A75" w:rsidRDefault="00C10A75" w:rsidP="00C10A75">
      <w:pPr>
        <w:spacing w:after="0"/>
        <w:jc w:val="both"/>
      </w:pPr>
    </w:p>
    <w:p w:rsidR="00C10A75" w:rsidRDefault="00C10A75" w:rsidP="00C10A75">
      <w:pPr>
        <w:spacing w:after="0"/>
        <w:jc w:val="both"/>
      </w:pPr>
      <w:r>
        <w:t xml:space="preserve">No action was taken on the Board of Health appointments. </w:t>
      </w:r>
    </w:p>
    <w:p w:rsidR="00C10A75" w:rsidRDefault="00C10A75" w:rsidP="00C10A75">
      <w:pPr>
        <w:spacing w:after="0"/>
        <w:jc w:val="both"/>
      </w:pPr>
    </w:p>
    <w:p w:rsidR="00C10A75" w:rsidRDefault="00C10A75" w:rsidP="00C10A75">
      <w:pPr>
        <w:spacing w:after="0"/>
        <w:jc w:val="both"/>
      </w:pPr>
      <w:r>
        <w:t>Commissioner Oglesby moved to re-appoint Roy Crocker and appoint Justin Corbett to serve on the Joint Development Authority. Commissioner Sayer provided a second to the motion. The motion carried 4-0 (term expires 12/31/</w:t>
      </w:r>
      <w:r w:rsidR="00293329">
        <w:t xml:space="preserve">2022). </w:t>
      </w:r>
    </w:p>
    <w:p w:rsidR="00E92C6D" w:rsidRDefault="00E92C6D" w:rsidP="00C10A75">
      <w:pPr>
        <w:spacing w:after="0"/>
        <w:jc w:val="both"/>
      </w:pPr>
    </w:p>
    <w:p w:rsidR="00E92C6D" w:rsidRDefault="00E92C6D" w:rsidP="00C10A75">
      <w:pPr>
        <w:spacing w:after="0"/>
        <w:jc w:val="both"/>
      </w:pPr>
      <w:r>
        <w:t xml:space="preserve">Commissioner Carter moved to re-appoint William Chafin to serve on the Chestatee Chattahoochee RC&amp;D board. Commissioner Sayer provided a second to the motion. The motion carried 4-0 (term expires 12/31/2019). </w:t>
      </w:r>
    </w:p>
    <w:p w:rsidR="00E92C6D" w:rsidRDefault="00E92C6D" w:rsidP="00C10A75">
      <w:pPr>
        <w:spacing w:after="0"/>
        <w:jc w:val="both"/>
      </w:pPr>
    </w:p>
    <w:p w:rsidR="00E92C6D" w:rsidRDefault="00E92C6D" w:rsidP="00E92C6D">
      <w:pPr>
        <w:pStyle w:val="ListParagraph"/>
        <w:numPr>
          <w:ilvl w:val="0"/>
          <w:numId w:val="4"/>
        </w:numPr>
        <w:spacing w:after="0"/>
        <w:jc w:val="both"/>
      </w:pPr>
      <w:r>
        <w:t>Citizen’s Pass for Lit</w:t>
      </w:r>
      <w:r w:rsidR="001E31BC">
        <w:t>t</w:t>
      </w:r>
      <w:r>
        <w:t xml:space="preserve">er Pick-up </w:t>
      </w:r>
    </w:p>
    <w:p w:rsidR="00E92C6D" w:rsidRDefault="00E92C6D" w:rsidP="00E92C6D">
      <w:pPr>
        <w:spacing w:after="0"/>
        <w:jc w:val="both"/>
      </w:pPr>
      <w:r>
        <w:t>Commissioner Sayer moved to develop a policy for local citizens for picking up lit</w:t>
      </w:r>
      <w:r w:rsidR="001E31BC">
        <w:t>t</w:t>
      </w:r>
      <w:r>
        <w:t xml:space="preserve">er along county roads to waive fees at the convenience centers or transfer station. Commissioner Carter provided a second to the motion. The motion carried 4-0. </w:t>
      </w:r>
    </w:p>
    <w:p w:rsidR="00E92C6D" w:rsidRDefault="00E92C6D" w:rsidP="00E92C6D">
      <w:pPr>
        <w:spacing w:after="0"/>
        <w:jc w:val="both"/>
      </w:pPr>
    </w:p>
    <w:p w:rsidR="00E92C6D" w:rsidRDefault="00E92C6D" w:rsidP="00E92C6D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Public Comment </w:t>
      </w:r>
    </w:p>
    <w:p w:rsidR="00E92C6D" w:rsidRDefault="00E92C6D" w:rsidP="00E92C6D">
      <w:pPr>
        <w:spacing w:after="0"/>
        <w:jc w:val="both"/>
      </w:pPr>
      <w:r>
        <w:t xml:space="preserve">None </w:t>
      </w:r>
    </w:p>
    <w:p w:rsidR="00E92C6D" w:rsidRDefault="00E92C6D" w:rsidP="00E92C6D">
      <w:pPr>
        <w:spacing w:after="0"/>
        <w:jc w:val="both"/>
      </w:pPr>
    </w:p>
    <w:p w:rsidR="00E92C6D" w:rsidRDefault="00E92C6D" w:rsidP="00E92C6D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Executive Session – Personnel </w:t>
      </w:r>
    </w:p>
    <w:p w:rsidR="00E92C6D" w:rsidRDefault="00E92C6D" w:rsidP="00E92C6D">
      <w:pPr>
        <w:spacing w:after="0"/>
        <w:jc w:val="both"/>
      </w:pPr>
      <w:r>
        <w:t xml:space="preserve">Commissioner Oglesby moved to exit into Executive Session to discuss personnel matters. Commissioner Sayer provided a second to the motion. The motion carried 4-0. </w:t>
      </w:r>
    </w:p>
    <w:p w:rsidR="00E92C6D" w:rsidRDefault="00E92C6D" w:rsidP="00E92C6D">
      <w:pPr>
        <w:spacing w:after="0"/>
        <w:jc w:val="both"/>
      </w:pPr>
    </w:p>
    <w:p w:rsidR="00E92C6D" w:rsidRDefault="00E92C6D" w:rsidP="00E92C6D">
      <w:pPr>
        <w:spacing w:after="0"/>
        <w:jc w:val="both"/>
      </w:pPr>
      <w:r>
        <w:t xml:space="preserve">Commissioner Oglesby moved to exit Executive Session and reconvene the regular meeting session. Commissioner Sayer provided a second to the motion. The motion carried 4-0. </w:t>
      </w:r>
    </w:p>
    <w:p w:rsidR="00E92C6D" w:rsidRDefault="00E92C6D" w:rsidP="00E92C6D">
      <w:pPr>
        <w:spacing w:after="0"/>
        <w:jc w:val="both"/>
      </w:pPr>
    </w:p>
    <w:p w:rsidR="00E92C6D" w:rsidRDefault="00E92C6D" w:rsidP="00E92C6D">
      <w:pPr>
        <w:spacing w:after="0"/>
        <w:jc w:val="both"/>
      </w:pPr>
      <w:r>
        <w:t xml:space="preserve">Commissioner </w:t>
      </w:r>
      <w:r w:rsidR="004421FB">
        <w:t xml:space="preserve">Sayer moved to renew a two-year contract with County Administrator Terrell Partain and a five percent increase in compensation. Commissioner Carter provided a second to the motion. The motion carried 4-0. </w:t>
      </w:r>
    </w:p>
    <w:p w:rsidR="004421FB" w:rsidRDefault="004421FB" w:rsidP="00E92C6D">
      <w:pPr>
        <w:spacing w:after="0"/>
        <w:jc w:val="both"/>
      </w:pPr>
    </w:p>
    <w:p w:rsidR="004421FB" w:rsidRDefault="004421FB" w:rsidP="004421FB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Adjournment </w:t>
      </w:r>
    </w:p>
    <w:p w:rsidR="004421FB" w:rsidRDefault="004421FB" w:rsidP="004421FB">
      <w:pPr>
        <w:spacing w:after="0"/>
        <w:jc w:val="both"/>
      </w:pPr>
      <w:r>
        <w:t xml:space="preserve">Commissioner Oglesby moved to adjourn the meeting. Commissioner Sayer provided a second to the motion. The motion carried 4-0. </w:t>
      </w:r>
    </w:p>
    <w:p w:rsidR="004421FB" w:rsidRDefault="004421FB" w:rsidP="004421FB">
      <w:pPr>
        <w:spacing w:after="0"/>
        <w:jc w:val="both"/>
      </w:pPr>
    </w:p>
    <w:p w:rsidR="004421FB" w:rsidRDefault="004421FB" w:rsidP="004421FB">
      <w:pPr>
        <w:spacing w:after="0"/>
        <w:jc w:val="both"/>
      </w:pPr>
    </w:p>
    <w:p w:rsidR="004421FB" w:rsidRDefault="004421FB" w:rsidP="004421FB">
      <w:pPr>
        <w:spacing w:after="0"/>
        <w:jc w:val="both"/>
      </w:pPr>
      <w:r>
        <w:t>-------------------------------------------------------------------</w:t>
      </w:r>
      <w:r>
        <w:tab/>
        <w:t>----------------------------------------------------------------</w:t>
      </w:r>
    </w:p>
    <w:p w:rsidR="004421FB" w:rsidRDefault="004421FB" w:rsidP="004421FB">
      <w:pPr>
        <w:spacing w:after="0"/>
        <w:jc w:val="both"/>
      </w:pPr>
      <w:r>
        <w:t>Joey Dorsey, Chairman</w:t>
      </w:r>
      <w:r>
        <w:tab/>
      </w:r>
      <w:r>
        <w:tab/>
      </w:r>
      <w:r>
        <w:tab/>
      </w:r>
      <w:r>
        <w:tab/>
      </w:r>
      <w:r>
        <w:tab/>
        <w:t>Lawana Kahn, County Clerk</w:t>
      </w:r>
    </w:p>
    <w:p w:rsidR="0097453A" w:rsidRDefault="0097453A"/>
    <w:sectPr w:rsidR="0097453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866" w:rsidRDefault="00A03866" w:rsidP="00582CE9">
      <w:pPr>
        <w:spacing w:after="0"/>
      </w:pPr>
      <w:r>
        <w:separator/>
      </w:r>
    </w:p>
  </w:endnote>
  <w:endnote w:type="continuationSeparator" w:id="0">
    <w:p w:rsidR="00A03866" w:rsidRDefault="00A03866" w:rsidP="00582C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799645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2297B" w:rsidRDefault="0072297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41D6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582CE9" w:rsidRDefault="00582C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866" w:rsidRDefault="00A03866" w:rsidP="00582CE9">
      <w:pPr>
        <w:spacing w:after="0"/>
      </w:pPr>
      <w:r>
        <w:separator/>
      </w:r>
    </w:p>
  </w:footnote>
  <w:footnote w:type="continuationSeparator" w:id="0">
    <w:p w:rsidR="00A03866" w:rsidRDefault="00A03866" w:rsidP="00582CE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CE9" w:rsidRDefault="00582C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6833"/>
    <w:multiLevelType w:val="hybridMultilevel"/>
    <w:tmpl w:val="E32E05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E08642A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3A83CE9"/>
    <w:multiLevelType w:val="hybridMultilevel"/>
    <w:tmpl w:val="EB2458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D6758E"/>
    <w:multiLevelType w:val="hybridMultilevel"/>
    <w:tmpl w:val="16062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B71B2"/>
    <w:multiLevelType w:val="hybridMultilevel"/>
    <w:tmpl w:val="DCD0DA34"/>
    <w:lvl w:ilvl="0" w:tplc="4E2AFD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B2401D"/>
    <w:multiLevelType w:val="hybridMultilevel"/>
    <w:tmpl w:val="2FC867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2068C8"/>
    <w:multiLevelType w:val="hybridMultilevel"/>
    <w:tmpl w:val="FB326108"/>
    <w:lvl w:ilvl="0" w:tplc="AFEC96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53A"/>
    <w:rsid w:val="00133C1B"/>
    <w:rsid w:val="001E31BC"/>
    <w:rsid w:val="002562F3"/>
    <w:rsid w:val="00293329"/>
    <w:rsid w:val="002E5F13"/>
    <w:rsid w:val="003027C3"/>
    <w:rsid w:val="004421FB"/>
    <w:rsid w:val="00467103"/>
    <w:rsid w:val="00551B8E"/>
    <w:rsid w:val="00582CE9"/>
    <w:rsid w:val="005D3824"/>
    <w:rsid w:val="0072297B"/>
    <w:rsid w:val="00722F53"/>
    <w:rsid w:val="007441D6"/>
    <w:rsid w:val="007D27D5"/>
    <w:rsid w:val="008C1B48"/>
    <w:rsid w:val="0097453A"/>
    <w:rsid w:val="009B23E5"/>
    <w:rsid w:val="00A03866"/>
    <w:rsid w:val="00AF1DAC"/>
    <w:rsid w:val="00BC1E9A"/>
    <w:rsid w:val="00C10A75"/>
    <w:rsid w:val="00C80828"/>
    <w:rsid w:val="00E92C6D"/>
    <w:rsid w:val="00F66420"/>
    <w:rsid w:val="00F7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4CB6E1"/>
  <w15:chartTrackingRefBased/>
  <w15:docId w15:val="{992B98AB-6ADF-48C6-9784-5791685A8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5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2CE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82CE9"/>
  </w:style>
  <w:style w:type="paragraph" w:styleId="Footer">
    <w:name w:val="footer"/>
    <w:basedOn w:val="Normal"/>
    <w:link w:val="FooterChar"/>
    <w:uiPriority w:val="99"/>
    <w:unhideWhenUsed/>
    <w:rsid w:val="00582CE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82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Lawana</dc:creator>
  <cp:keywords/>
  <dc:description/>
  <cp:lastModifiedBy>Lawana</cp:lastModifiedBy>
  <cp:revision>22</cp:revision>
  <dcterms:created xsi:type="dcterms:W3CDTF">2019-01-03T16:01:00Z</dcterms:created>
  <dcterms:modified xsi:type="dcterms:W3CDTF">2019-03-20T19:52:00Z</dcterms:modified>
</cp:coreProperties>
</file>